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3C1AEA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Katarina Zrinska </w:t>
            </w: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Mečenčani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Donji </w:t>
            </w:r>
            <w:proofErr w:type="spellStart"/>
            <w:r>
              <w:rPr>
                <w:b/>
                <w:sz w:val="22"/>
                <w:szCs w:val="22"/>
              </w:rPr>
              <w:t>Kukuruzari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44 431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514CB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3 </w:t>
            </w:r>
            <w:r w:rsidR="00A17B08" w:rsidRPr="00514CBB">
              <w:rPr>
                <w:rFonts w:ascii="Times New Roman" w:hAnsi="Times New Roman"/>
                <w:b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2 </w:t>
            </w:r>
            <w:r w:rsidR="00A17B08" w:rsidRPr="00514CBB">
              <w:rPr>
                <w:rFonts w:ascii="Times New Roman" w:hAnsi="Times New Roman"/>
                <w:b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24CAA" w:rsidRDefault="00124CA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124CAA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514CBB">
              <w:rPr>
                <w:rFonts w:eastAsia="Calibri"/>
                <w:sz w:val="22"/>
                <w:szCs w:val="22"/>
              </w:rPr>
              <w:t xml:space="preserve">   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  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514CBB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  <w:p w:rsidR="00514CBB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514CBB" w:rsidRDefault="00A17B08" w:rsidP="004C3220">
            <w:pPr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 xml:space="preserve">s mogućnošću </w:t>
            </w:r>
            <w:r w:rsidR="0013089D">
              <w:rPr>
                <w:rFonts w:eastAsia="Calibri"/>
                <w:sz w:val="22"/>
                <w:szCs w:val="22"/>
              </w:rPr>
              <w:t>odstupanja za tri</w:t>
            </w:r>
            <w:r w:rsidRPr="00514CBB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b/>
                <w:sz w:val="22"/>
                <w:szCs w:val="22"/>
              </w:rPr>
              <w:t>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514CBB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Mečenčani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bb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Hum, Motovun, </w:t>
            </w:r>
            <w:proofErr w:type="spellStart"/>
            <w:r>
              <w:rPr>
                <w:rFonts w:ascii="Times New Roman" w:hAnsi="Times New Roman"/>
              </w:rPr>
              <w:t>Brijuni,Trsat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Pula - </w:t>
            </w:r>
            <w:proofErr w:type="spellStart"/>
            <w:r>
              <w:rPr>
                <w:rFonts w:ascii="Times New Roman" w:hAnsi="Times New Roman"/>
              </w:rPr>
              <w:t>Puntižela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Autobus</w:t>
            </w:r>
            <w:r w:rsidRPr="00514CBB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514CBB" w:rsidRDefault="00514CB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14CBB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514CBB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514CBB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514CBB" w:rsidRDefault="00A17B08" w:rsidP="004C3220">
            <w:pPr>
              <w:jc w:val="both"/>
              <w:rPr>
                <w:sz w:val="22"/>
                <w:szCs w:val="22"/>
              </w:rPr>
            </w:pPr>
            <w:r w:rsidRPr="00514CBB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514CBB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514CBB" w:rsidRDefault="00A17B08" w:rsidP="004C3220">
            <w:pPr>
              <w:rPr>
                <w:b/>
                <w:sz w:val="22"/>
                <w:szCs w:val="22"/>
              </w:rPr>
            </w:pPr>
            <w:r w:rsidRPr="00514CBB">
              <w:rPr>
                <w:rFonts w:eastAsia="Calibri"/>
                <w:b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B6E5F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e)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Prehrana na bazi punoga</w:t>
            </w:r>
          </w:p>
          <w:p w:rsidR="00A17B08" w:rsidRPr="003B6E5F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  <w:r w:rsidRPr="003B6E5F">
              <w:rPr>
                <w:b/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B6E5F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B6E5F" w:rsidRDefault="00A17B08" w:rsidP="004C3220">
            <w:pPr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Drugo </w:t>
            </w:r>
            <w:r w:rsidRPr="003B6E5F">
              <w:rPr>
                <w:rFonts w:eastAsia="Calibri"/>
                <w:b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Default="003B6E5F" w:rsidP="004C3220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Jelovnik prilagođen djeci u slučaju alergije na hranu</w:t>
            </w:r>
          </w:p>
          <w:p w:rsidR="003B6E5F" w:rsidRPr="003B6E5F" w:rsidRDefault="003B6E5F" w:rsidP="004C3220">
            <w:pPr>
              <w:rPr>
                <w:b/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Arena Pula, NP Brijuni, Pulski akvarij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2643B9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Hum, Pula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B6E5F">
              <w:rPr>
                <w:rFonts w:eastAsia="Calibri"/>
                <w:b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3C1AEA" w:rsidRPr="003C1AEA" w:rsidRDefault="003C1AEA" w:rsidP="003C1AEA">
            <w:pPr>
              <w:pStyle w:val="Default"/>
              <w:rPr>
                <w:b/>
                <w:vertAlign w:val="superscript"/>
              </w:rPr>
            </w:pPr>
            <w:r w:rsidRPr="003C1AEA">
              <w:rPr>
                <w:b/>
                <w:vertAlign w:val="superscript"/>
              </w:rPr>
              <w:t>Molimo da se postupi u skladu s čl. 25. st. 2. Pravilnika o izvođenju</w:t>
            </w:r>
          </w:p>
          <w:p w:rsidR="00A17B08" w:rsidRPr="003C1AEA" w:rsidRDefault="003C1AEA" w:rsidP="003C1AEA">
            <w:pPr>
              <w:pStyle w:val="Default"/>
              <w:rPr>
                <w:b/>
                <w:sz w:val="18"/>
                <w:szCs w:val="18"/>
              </w:rPr>
            </w:pPr>
            <w:r w:rsidRPr="003C1AEA">
              <w:rPr>
                <w:b/>
                <w:bCs/>
                <w:sz w:val="18"/>
                <w:szCs w:val="18"/>
              </w:rPr>
              <w:t>izleta, ekskurzija i drugih odgojno-obrazovnih aktivnosti izvan škole</w:t>
            </w:r>
          </w:p>
          <w:p w:rsidR="003B6E5F" w:rsidRPr="003C1AEA" w:rsidRDefault="003B6E5F" w:rsidP="003C1AEA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3C1AE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Mogućnost p</w:t>
            </w:r>
            <w:bookmarkStart w:id="0" w:name="_GoBack"/>
            <w:bookmarkEnd w:id="0"/>
            <w:r w:rsidRPr="003C1AEA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>riključenja drugoj školi s istim programom boravka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>a)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b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</w:rPr>
            </w:pPr>
            <w:r w:rsidRPr="003B6E5F">
              <w:rPr>
                <w:rFonts w:ascii="Times New Roman" w:hAnsi="Times New Roman"/>
                <w:b/>
              </w:rPr>
              <w:t xml:space="preserve">posljedica nesretnoga slučaja i bolesti na  </w:t>
            </w:r>
          </w:p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A17B08" w:rsidP="003B6E5F">
            <w:pPr>
              <w:rPr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B6E5F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eastAsia="Arial Unicode MS" w:hAnsi="Times New Roman"/>
                <w:b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B6E5F" w:rsidRDefault="003B6E5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3B6E5F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C1AEA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 14</w:t>
            </w:r>
            <w:r w:rsidR="003B6E5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1. 2016. do 22</w:t>
            </w:r>
            <w:r w:rsidR="00CC0C3A">
              <w:rPr>
                <w:rFonts w:ascii="Times New Roman" w:hAnsi="Times New Roman"/>
              </w:rPr>
              <w:t>.1.2016.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C1AE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  <w:r w:rsidR="00CC0C3A">
              <w:rPr>
                <w:rFonts w:ascii="Times New Roman" w:hAnsi="Times New Roman"/>
              </w:rPr>
              <w:t>.1.2016</w:t>
            </w:r>
            <w:r w:rsidR="003B6E5F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3C1AEA">
              <w:rPr>
                <w:rFonts w:ascii="Times New Roman" w:hAnsi="Times New Roman"/>
              </w:rPr>
              <w:t>13,3</w:t>
            </w:r>
            <w:r w:rsidR="00CC0C3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 xml:space="preserve">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2643B9" w:rsidRDefault="00A17B08" w:rsidP="00A17B08">
      <w:pPr>
        <w:rPr>
          <w:sz w:val="16"/>
          <w:szCs w:val="16"/>
        </w:rPr>
      </w:pPr>
    </w:p>
    <w:p w:rsidR="00A17B08" w:rsidRPr="002643B9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2643B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2643B9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2643B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 w:rsidRPr="00823223">
        <w:rPr>
          <w:color w:val="000000"/>
          <w:sz w:val="20"/>
          <w:szCs w:val="16"/>
        </w:rPr>
        <w:t xml:space="preserve">b) </w:t>
      </w:r>
      <w:r>
        <w:rPr>
          <w:color w:val="000000"/>
          <w:sz w:val="20"/>
          <w:szCs w:val="16"/>
        </w:rPr>
        <w:t xml:space="preserve"> </w:t>
      </w:r>
      <w:r w:rsidR="00A17B08" w:rsidRPr="00823223">
        <w:rPr>
          <w:color w:val="000000"/>
          <w:sz w:val="20"/>
          <w:szCs w:val="16"/>
        </w:rPr>
        <w:t xml:space="preserve">Presliku rješenja nadležnog ureda državne uprave o ispunjavanju propisanih uvjeta za pružanje usluga turističke agencije </w:t>
      </w:r>
      <w:r w:rsidR="00A17B08" w:rsidRPr="00823223">
        <w:rPr>
          <w:color w:val="000000"/>
          <w:sz w:val="20"/>
          <w:szCs w:val="20"/>
        </w:rPr>
        <w:t>– organiziranje paket-aranžmana, sklapanje ugovora i provedba ugovora o paket-aranžmanu, organizaciji</w:t>
      </w:r>
      <w:r w:rsidR="00A17B08" w:rsidRPr="00823223">
        <w:rPr>
          <w:color w:val="000000"/>
          <w:sz w:val="20"/>
          <w:szCs w:val="16"/>
        </w:rPr>
        <w:t xml:space="preserve"> izleta, sklapanje i provedba ugovora o izletu.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2. </w:t>
      </w:r>
      <w:r w:rsidRPr="00823223">
        <w:rPr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823223" w:rsidRDefault="00823223" w:rsidP="00823223">
      <w:pPr>
        <w:spacing w:before="120" w:after="120"/>
        <w:ind w:left="360"/>
        <w:jc w:val="both"/>
        <w:rPr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 xml:space="preserve">a)  </w:t>
      </w:r>
      <w:r w:rsidRPr="00823223">
        <w:rPr>
          <w:color w:val="000000"/>
          <w:sz w:val="20"/>
          <w:szCs w:val="16"/>
        </w:rPr>
        <w:t>dokaz o osiguranju jamčevine (za višednevnu ekskurziju ili višednevnu terensku nastavu).</w:t>
      </w:r>
    </w:p>
    <w:p w:rsidR="00823223" w:rsidRPr="00823223" w:rsidRDefault="00823223" w:rsidP="00823223">
      <w:pPr>
        <w:spacing w:before="120" w:after="120"/>
        <w:ind w:left="360"/>
        <w:jc w:val="both"/>
        <w:rPr>
          <w:ins w:id="1" w:author="mvricko" w:date="2015-07-13T13:49:00Z"/>
          <w:color w:val="000000"/>
          <w:sz w:val="20"/>
          <w:szCs w:val="16"/>
        </w:rPr>
      </w:pPr>
      <w:r>
        <w:rPr>
          <w:color w:val="000000"/>
          <w:sz w:val="20"/>
          <w:szCs w:val="16"/>
        </w:rPr>
        <w:t>b)</w:t>
      </w:r>
      <w:r w:rsidRPr="00823223">
        <w:t xml:space="preserve"> </w:t>
      </w:r>
      <w:r w:rsidRPr="00823223">
        <w:rPr>
          <w:color w:val="000000"/>
          <w:sz w:val="20"/>
          <w:szCs w:val="16"/>
        </w:rPr>
        <w:t>dokaz o osiguranju od odgovornosti za štetu koju turistička agencija prouzroči neispunjenjem, djelomičnim ispunjenjem ili neurednim ispunjenjem obveza iz paket-aranžmana (preslika polica).</w:t>
      </w:r>
    </w:p>
    <w:p w:rsidR="00A17B08" w:rsidRPr="00823223" w:rsidRDefault="00A17B08" w:rsidP="00A17B08">
      <w:pPr>
        <w:spacing w:before="120" w:after="120"/>
        <w:ind w:left="357"/>
        <w:jc w:val="both"/>
        <w:rPr>
          <w:sz w:val="20"/>
          <w:szCs w:val="20"/>
        </w:rPr>
      </w:pPr>
      <w:r w:rsidRPr="00823223">
        <w:rPr>
          <w:b/>
          <w:i/>
          <w:sz w:val="20"/>
          <w:szCs w:val="20"/>
        </w:rPr>
        <w:t>Napomena</w:t>
      </w:r>
      <w:r w:rsidRPr="00823223">
        <w:rPr>
          <w:sz w:val="20"/>
          <w:szCs w:val="20"/>
        </w:rPr>
        <w:t>:</w:t>
      </w:r>
    </w:p>
    <w:p w:rsidR="00A17B08" w:rsidRPr="00823223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20"/>
        </w:rPr>
      </w:pPr>
      <w:r w:rsidRPr="00823223">
        <w:rPr>
          <w:rFonts w:ascii="Times New Roman" w:hAnsi="Times New Roman"/>
          <w:sz w:val="20"/>
          <w:szCs w:val="20"/>
        </w:rPr>
        <w:t>Pristigle ponude trebaju sadržavati i u cijenu uključivati:</w:t>
      </w:r>
    </w:p>
    <w:p w:rsidR="00A17B08" w:rsidRPr="00823223" w:rsidRDefault="00A17B08" w:rsidP="00A17B08">
      <w:pPr>
        <w:spacing w:before="120" w:after="120"/>
        <w:ind w:left="36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a) prijevoz sudionika isključivo prijevoznim sredstvima koji udovoljavaju propisima</w:t>
      </w:r>
    </w:p>
    <w:p w:rsidR="00A17B08" w:rsidRPr="00823223" w:rsidRDefault="00A17B08" w:rsidP="00A17B08">
      <w:pPr>
        <w:spacing w:before="120" w:after="120"/>
        <w:jc w:val="both"/>
        <w:rPr>
          <w:sz w:val="20"/>
          <w:szCs w:val="20"/>
        </w:rPr>
      </w:pPr>
      <w:r w:rsidRPr="00823223">
        <w:rPr>
          <w:sz w:val="20"/>
          <w:szCs w:val="20"/>
        </w:rPr>
        <w:t xml:space="preserve">               b) osiguranje odgovornosti i jamčevine 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Ponude trebaju biti :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2643B9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2643B9">
        <w:rPr>
          <w:sz w:val="20"/>
          <w:szCs w:val="16"/>
        </w:rPr>
        <w:t>.</w:t>
      </w:r>
    </w:p>
    <w:p w:rsidR="00A17B08" w:rsidRPr="002643B9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2643B9">
        <w:rPr>
          <w:rFonts w:ascii="Times New Roman" w:hAnsi="Times New Roman"/>
          <w:sz w:val="20"/>
          <w:szCs w:val="16"/>
        </w:rPr>
        <w:lastRenderedPageBreak/>
        <w:t>Školska ustanova ne smije mijenjati sadržaj obrasca poziva, već samo popunjavati prazne rubrike .</w:t>
      </w:r>
    </w:p>
    <w:p w:rsidR="00A17B08" w:rsidRPr="002643B9" w:rsidDel="006F7BB3" w:rsidRDefault="00A17B08" w:rsidP="00A17B08">
      <w:pPr>
        <w:spacing w:before="120" w:after="120"/>
        <w:jc w:val="both"/>
        <w:rPr>
          <w:del w:id="2" w:author="zcukelj" w:date="2015-07-30T09:49:00Z"/>
          <w:rFonts w:cs="Arial"/>
          <w:sz w:val="20"/>
          <w:szCs w:val="16"/>
        </w:rPr>
      </w:pPr>
      <w:r w:rsidRPr="002643B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 w:rsidP="002643B9">
      <w:pPr>
        <w:spacing w:before="120" w:after="120"/>
        <w:jc w:val="both"/>
        <w:rPr>
          <w:del w:id="3" w:author="zcukelj" w:date="2015-07-30T11:44:00Z"/>
        </w:rPr>
      </w:pPr>
    </w:p>
    <w:p w:rsidR="009E58AB" w:rsidRDefault="009E58AB"/>
    <w:sectPr w:rsidR="009E58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E28" w:rsidRDefault="00012E28" w:rsidP="001F49CF">
      <w:r>
        <w:separator/>
      </w:r>
    </w:p>
  </w:endnote>
  <w:endnote w:type="continuationSeparator" w:id="0">
    <w:p w:rsidR="00012E28" w:rsidRDefault="00012E28" w:rsidP="001F4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E28" w:rsidRDefault="00012E28" w:rsidP="001F49CF">
      <w:r>
        <w:separator/>
      </w:r>
    </w:p>
  </w:footnote>
  <w:footnote w:type="continuationSeparator" w:id="0">
    <w:p w:rsidR="00012E28" w:rsidRDefault="00012E28" w:rsidP="001F49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49CF" w:rsidRDefault="001F49C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12E28"/>
    <w:rsid w:val="00124CAA"/>
    <w:rsid w:val="0013089D"/>
    <w:rsid w:val="00166E28"/>
    <w:rsid w:val="001F49CF"/>
    <w:rsid w:val="002643B9"/>
    <w:rsid w:val="003B6E5F"/>
    <w:rsid w:val="003C1AEA"/>
    <w:rsid w:val="00466D09"/>
    <w:rsid w:val="00514CBB"/>
    <w:rsid w:val="007D42AD"/>
    <w:rsid w:val="00823223"/>
    <w:rsid w:val="008C2B46"/>
    <w:rsid w:val="009E58AB"/>
    <w:rsid w:val="00A17B08"/>
    <w:rsid w:val="00A4524E"/>
    <w:rsid w:val="00A62E77"/>
    <w:rsid w:val="00AF5BB6"/>
    <w:rsid w:val="00B21CE0"/>
    <w:rsid w:val="00BE77E3"/>
    <w:rsid w:val="00CC0C3A"/>
    <w:rsid w:val="00CD4729"/>
    <w:rsid w:val="00CF2985"/>
    <w:rsid w:val="00F80C0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F49CF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F49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F49CF"/>
    <w:rPr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643B9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643B9"/>
  </w:style>
  <w:style w:type="character" w:styleId="Referencakrajnjebiljeke">
    <w:name w:val="endnote reference"/>
    <w:basedOn w:val="Zadanifontodlomka"/>
    <w:uiPriority w:val="99"/>
    <w:semiHidden/>
    <w:unhideWhenUsed/>
    <w:rsid w:val="002643B9"/>
    <w:rPr>
      <w:vertAlign w:val="superscript"/>
    </w:rPr>
  </w:style>
  <w:style w:type="paragraph" w:customStyle="1" w:styleId="Default">
    <w:name w:val="Default"/>
    <w:rsid w:val="003C1AEA"/>
    <w:pPr>
      <w:autoSpaceDE w:val="0"/>
      <w:autoSpaceDN w:val="0"/>
      <w:adjustRightInd w:val="0"/>
      <w:spacing w:before="0" w:after="0"/>
      <w:ind w:left="0" w:firstLine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E9FEC-6696-41E0-9753-D2F8B77E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PC</cp:lastModifiedBy>
  <cp:revision>7</cp:revision>
  <cp:lastPrinted>2016-01-14T10:53:00Z</cp:lastPrinted>
  <dcterms:created xsi:type="dcterms:W3CDTF">2015-12-29T11:09:00Z</dcterms:created>
  <dcterms:modified xsi:type="dcterms:W3CDTF">2016-01-14T10:53:00Z</dcterms:modified>
</cp:coreProperties>
</file>