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E77E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Katarina Zrinska </w:t>
            </w:r>
            <w:proofErr w:type="spellStart"/>
            <w:r>
              <w:rPr>
                <w:b/>
                <w:sz w:val="22"/>
                <w:szCs w:val="22"/>
              </w:rPr>
              <w:t>Mečenčani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Mečenčani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Donji </w:t>
            </w:r>
            <w:proofErr w:type="spellStart"/>
            <w:r>
              <w:rPr>
                <w:b/>
                <w:sz w:val="22"/>
                <w:szCs w:val="22"/>
              </w:rPr>
              <w:t>Kukuruzari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44 431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3 </w:t>
            </w:r>
            <w:r w:rsidR="00A17B08" w:rsidRPr="00514CBB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2 </w:t>
            </w:r>
            <w:r w:rsidR="00A17B08" w:rsidRPr="00514CBB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4CAA" w:rsidRDefault="0012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24CAA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14CBB">
              <w:rPr>
                <w:rFonts w:eastAsia="Calibri"/>
                <w:sz w:val="22"/>
                <w:szCs w:val="22"/>
              </w:rPr>
              <w:t xml:space="preserve">  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14CB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</w:p>
          <w:p w:rsidR="00514CBB" w:rsidRPr="00514CBB" w:rsidRDefault="00514CBB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14CBB" w:rsidRDefault="00A17B08" w:rsidP="004C3220">
            <w:pPr>
              <w:rPr>
                <w:sz w:val="22"/>
                <w:szCs w:val="22"/>
              </w:rPr>
            </w:pPr>
            <w:r w:rsidRPr="00514CBB">
              <w:rPr>
                <w:rFonts w:eastAsia="Calibri"/>
                <w:sz w:val="22"/>
                <w:szCs w:val="22"/>
              </w:rPr>
              <w:t xml:space="preserve">s mogućnošću </w:t>
            </w:r>
            <w:r w:rsidR="0013089D">
              <w:rPr>
                <w:rFonts w:eastAsia="Calibri"/>
                <w:sz w:val="22"/>
                <w:szCs w:val="22"/>
              </w:rPr>
              <w:t>odstupanja za tri</w:t>
            </w:r>
            <w:r w:rsidRPr="00514CBB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Mečenčani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Mečenčani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Hum, Motovun, </w:t>
            </w:r>
            <w:proofErr w:type="spellStart"/>
            <w:r>
              <w:rPr>
                <w:rFonts w:ascii="Times New Roman" w:hAnsi="Times New Roman"/>
              </w:rPr>
              <w:t>Brijuni,Trsat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Pula - </w:t>
            </w:r>
            <w:proofErr w:type="spellStart"/>
            <w:r>
              <w:rPr>
                <w:rFonts w:ascii="Times New Roman" w:hAnsi="Times New Roman"/>
              </w:rPr>
              <w:t>Puntižela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Autobus</w:t>
            </w:r>
            <w:r w:rsidRPr="00514CBB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514CB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sz w:val="22"/>
                <w:szCs w:val="22"/>
              </w:rPr>
            </w:pPr>
            <w:r w:rsidRPr="00514CB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3B6E5F" w:rsidP="004C3220">
            <w:pPr>
              <w:rPr>
                <w:b/>
                <w:sz w:val="22"/>
                <w:szCs w:val="22"/>
              </w:rPr>
            </w:pPr>
            <w:r w:rsidRPr="003B6E5F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B6E5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3B6E5F" w:rsidP="004C3220">
            <w:pPr>
              <w:rPr>
                <w:b/>
                <w:i/>
                <w:sz w:val="22"/>
                <w:szCs w:val="22"/>
              </w:rPr>
            </w:pPr>
            <w:r w:rsidRPr="003B6E5F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B6E5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B6E5F" w:rsidRDefault="00A17B08" w:rsidP="004C3220">
            <w:pPr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3B6E5F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B6E5F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Jelovnik prilagođen djeci u slučaju alergije na hranu</w:t>
            </w:r>
          </w:p>
          <w:p w:rsidR="003B6E5F" w:rsidRPr="003B6E5F" w:rsidRDefault="003B6E5F" w:rsidP="004C3220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Arena Pula, NP Brijuni, Pulski akvarij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43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Hum,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Ponuditelj snosi troškove smještaja i prehrane-puni pansion i dnevnice za voditelja</w:t>
            </w:r>
          </w:p>
          <w:p w:rsidR="003B6E5F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Mogućnost priključenja drugoj školi s istim programom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a)</w:t>
            </w:r>
          </w:p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A17B08" w:rsidP="003B6E5F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eastAsia="Arial Unicode MS" w:hAnsi="Times New Roman"/>
                <w:b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C0C3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29</w:t>
            </w:r>
            <w:r w:rsidR="003B6E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12. 2015. do 7.1.2016.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0C3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13.1.2016</w:t>
            </w:r>
            <w:r w:rsidR="003B6E5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C0C3A">
              <w:rPr>
                <w:rFonts w:ascii="Times New Roman" w:hAnsi="Times New Roman"/>
              </w:rPr>
              <w:t>12,00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3B9" w:rsidRDefault="00A17B08" w:rsidP="00A17B08">
      <w:pPr>
        <w:rPr>
          <w:sz w:val="16"/>
          <w:szCs w:val="16"/>
        </w:rPr>
      </w:pPr>
    </w:p>
    <w:p w:rsidR="00A17B08" w:rsidRPr="002643B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3B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3B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3B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 w:rsidRPr="00823223">
        <w:rPr>
          <w:color w:val="000000"/>
          <w:sz w:val="20"/>
          <w:szCs w:val="16"/>
        </w:rPr>
        <w:t xml:space="preserve">b) </w:t>
      </w:r>
      <w:r>
        <w:rPr>
          <w:color w:val="000000"/>
          <w:sz w:val="20"/>
          <w:szCs w:val="16"/>
        </w:rPr>
        <w:t xml:space="preserve"> </w:t>
      </w:r>
      <w:r w:rsidR="00A17B08" w:rsidRPr="00823223">
        <w:rPr>
          <w:color w:val="000000"/>
          <w:sz w:val="20"/>
          <w:szCs w:val="16"/>
        </w:rPr>
        <w:t xml:space="preserve">Presliku rješenja nadležnog ureda državne uprave o ispunjavanju propisanih uvjeta za pružanje usluga turističke agencije </w:t>
      </w:r>
      <w:r w:rsidR="00A17B08" w:rsidRPr="00823223">
        <w:rPr>
          <w:color w:val="000000"/>
          <w:sz w:val="20"/>
          <w:szCs w:val="20"/>
        </w:rPr>
        <w:t>– organiziranje paket-aranžmana, sklapanje ugovora i provedba ugovora o paket-aranžmanu, organizaciji</w:t>
      </w:r>
      <w:r w:rsidR="00A17B08" w:rsidRPr="00823223">
        <w:rPr>
          <w:color w:val="000000"/>
          <w:sz w:val="20"/>
          <w:szCs w:val="16"/>
        </w:rPr>
        <w:t xml:space="preserve"> izleta, sklapanje i provedba ugovora o izletu.</w:t>
      </w:r>
    </w:p>
    <w:p w:rsidR="00823223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2. </w:t>
      </w:r>
      <w:r w:rsidRPr="00823223">
        <w:rPr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23223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a)  </w:t>
      </w:r>
      <w:r w:rsidRPr="00823223">
        <w:rPr>
          <w:color w:val="000000"/>
          <w:sz w:val="20"/>
          <w:szCs w:val="16"/>
        </w:rPr>
        <w:t>dokaz o osiguranju jamčevine (za višednevnu ekskurziju ili višednevnu terensku nastavu).</w:t>
      </w:r>
    </w:p>
    <w:p w:rsidR="00823223" w:rsidRPr="00823223" w:rsidRDefault="00823223" w:rsidP="00823223">
      <w:pPr>
        <w:spacing w:before="120" w:after="120"/>
        <w:ind w:left="360"/>
        <w:jc w:val="both"/>
        <w:rPr>
          <w:ins w:id="1" w:author="mvricko" w:date="2015-07-13T13:49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b)</w:t>
      </w:r>
      <w:r w:rsidRPr="00823223">
        <w:t xml:space="preserve"> </w:t>
      </w:r>
      <w:r w:rsidRPr="00823223">
        <w:rPr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82322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23223">
        <w:rPr>
          <w:b/>
          <w:i/>
          <w:sz w:val="20"/>
          <w:szCs w:val="20"/>
        </w:rPr>
        <w:t>Napomena</w:t>
      </w:r>
      <w:r w:rsidRPr="00823223">
        <w:rPr>
          <w:sz w:val="20"/>
          <w:szCs w:val="20"/>
        </w:rPr>
        <w:t>:</w:t>
      </w:r>
    </w:p>
    <w:p w:rsidR="00A17B08" w:rsidRPr="0082322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2322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2322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23223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23223" w:rsidRDefault="00A17B08" w:rsidP="00A17B08">
      <w:pPr>
        <w:spacing w:before="120" w:after="120"/>
        <w:jc w:val="both"/>
        <w:rPr>
          <w:sz w:val="20"/>
          <w:szCs w:val="20"/>
        </w:rPr>
      </w:pPr>
      <w:r w:rsidRPr="00823223">
        <w:rPr>
          <w:sz w:val="20"/>
          <w:szCs w:val="20"/>
        </w:rPr>
        <w:t xml:space="preserve">               b) osiguranje odgovornosti i jamčevine 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Ponude trebaju biti :</w:t>
      </w:r>
    </w:p>
    <w:p w:rsidR="00A17B08" w:rsidRPr="002643B9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3B9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3B9">
        <w:rPr>
          <w:sz w:val="20"/>
          <w:szCs w:val="16"/>
        </w:rPr>
        <w:t>.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2643B9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2643B9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2643B9">
      <w:pPr>
        <w:spacing w:before="120" w:after="120"/>
        <w:jc w:val="both"/>
        <w:rPr>
          <w:del w:id="3" w:author="zcukelj" w:date="2015-07-30T11:44:00Z"/>
        </w:rPr>
      </w:pPr>
    </w:p>
    <w:p w:rsidR="009E58AB" w:rsidRDefault="009E58AB"/>
    <w:sectPr w:rsidR="009E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46" w:rsidRDefault="008C2B46" w:rsidP="001F49CF">
      <w:r>
        <w:separator/>
      </w:r>
    </w:p>
  </w:endnote>
  <w:endnote w:type="continuationSeparator" w:id="0">
    <w:p w:rsidR="008C2B46" w:rsidRDefault="008C2B46" w:rsidP="001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46" w:rsidRDefault="008C2B46" w:rsidP="001F49CF">
      <w:r>
        <w:separator/>
      </w:r>
    </w:p>
  </w:footnote>
  <w:footnote w:type="continuationSeparator" w:id="0">
    <w:p w:rsidR="008C2B46" w:rsidRDefault="008C2B46" w:rsidP="001F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4CAA"/>
    <w:rsid w:val="0013089D"/>
    <w:rsid w:val="00166E28"/>
    <w:rsid w:val="001F49CF"/>
    <w:rsid w:val="002643B9"/>
    <w:rsid w:val="003B6E5F"/>
    <w:rsid w:val="00466D09"/>
    <w:rsid w:val="00514CBB"/>
    <w:rsid w:val="007D42AD"/>
    <w:rsid w:val="00823223"/>
    <w:rsid w:val="008C2B46"/>
    <w:rsid w:val="009E58AB"/>
    <w:rsid w:val="00A17B08"/>
    <w:rsid w:val="00A4524E"/>
    <w:rsid w:val="00A62E77"/>
    <w:rsid w:val="00AF5BB6"/>
    <w:rsid w:val="00B21CE0"/>
    <w:rsid w:val="00BE77E3"/>
    <w:rsid w:val="00CC0C3A"/>
    <w:rsid w:val="00CD4729"/>
    <w:rsid w:val="00CF2985"/>
    <w:rsid w:val="00F80C0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49C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49CF"/>
    <w:rPr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43B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43B9"/>
  </w:style>
  <w:style w:type="character" w:styleId="Referencakrajnjebiljeke">
    <w:name w:val="endnote reference"/>
    <w:basedOn w:val="Zadanifontodlomka"/>
    <w:uiPriority w:val="99"/>
    <w:semiHidden/>
    <w:unhideWhenUsed/>
    <w:rsid w:val="00264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2B75-F565-4957-9D61-18681051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5</cp:revision>
  <cp:lastPrinted>2015-12-29T11:19:00Z</cp:lastPrinted>
  <dcterms:created xsi:type="dcterms:W3CDTF">2015-12-29T11:09:00Z</dcterms:created>
  <dcterms:modified xsi:type="dcterms:W3CDTF">2015-12-29T11:21:00Z</dcterms:modified>
</cp:coreProperties>
</file>